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DE9D" w14:textId="77777777" w:rsidR="00402FBD" w:rsidRDefault="009F7CFF">
      <w:pPr>
        <w:jc w:val="center"/>
        <w:rPr>
          <w:b/>
          <w:u w:val="single"/>
        </w:rPr>
      </w:pPr>
      <w:r>
        <w:rPr>
          <w:b/>
          <w:u w:val="single"/>
        </w:rPr>
        <w:t>623 Club</w:t>
      </w:r>
      <w:r>
        <w:rPr>
          <w:noProof/>
        </w:rPr>
        <w:drawing>
          <wp:anchor distT="0" distB="0" distL="114300" distR="114300" simplePos="0" relativeHeight="251658240" behindDoc="0" locked="0" layoutInCell="1" hidden="0" allowOverlap="1" wp14:anchorId="18EF3F12" wp14:editId="2D535142">
            <wp:simplePos x="0" y="0"/>
            <wp:positionH relativeFrom="column">
              <wp:posOffset>4962525</wp:posOffset>
            </wp:positionH>
            <wp:positionV relativeFrom="paragraph">
              <wp:posOffset>0</wp:posOffset>
            </wp:positionV>
            <wp:extent cx="1148400" cy="1090800"/>
            <wp:effectExtent l="0" t="0" r="0" b="0"/>
            <wp:wrapSquare wrapText="bothSides" distT="0" distB="0" distL="114300" distR="114300"/>
            <wp:docPr id="1" name="image1.jpg" descr="623 logo (new) (3)"/>
            <wp:cNvGraphicFramePr/>
            <a:graphic xmlns:a="http://schemas.openxmlformats.org/drawingml/2006/main">
              <a:graphicData uri="http://schemas.openxmlformats.org/drawingml/2006/picture">
                <pic:pic xmlns:pic="http://schemas.openxmlformats.org/drawingml/2006/picture">
                  <pic:nvPicPr>
                    <pic:cNvPr id="0" name="image1.jpg" descr="623 logo (new) (3)"/>
                    <pic:cNvPicPr preferRelativeResize="0"/>
                  </pic:nvPicPr>
                  <pic:blipFill>
                    <a:blip r:embed="rId7"/>
                    <a:srcRect/>
                    <a:stretch>
                      <a:fillRect/>
                    </a:stretch>
                  </pic:blipFill>
                  <pic:spPr>
                    <a:xfrm>
                      <a:off x="0" y="0"/>
                      <a:ext cx="1148400" cy="1090800"/>
                    </a:xfrm>
                    <a:prstGeom prst="rect">
                      <a:avLst/>
                    </a:prstGeom>
                    <a:ln/>
                  </pic:spPr>
                </pic:pic>
              </a:graphicData>
            </a:graphic>
          </wp:anchor>
        </w:drawing>
      </w:r>
    </w:p>
    <w:p w14:paraId="5520DC8A" w14:textId="77777777" w:rsidR="00402FBD" w:rsidRDefault="009F7CFF">
      <w:pPr>
        <w:jc w:val="center"/>
        <w:rPr>
          <w:b/>
          <w:u w:val="single"/>
        </w:rPr>
      </w:pPr>
      <w:r>
        <w:rPr>
          <w:b/>
          <w:u w:val="single"/>
        </w:rPr>
        <w:t>6.00pm, 2 February, Bridge Inn</w:t>
      </w:r>
    </w:p>
    <w:p w14:paraId="68B97A1D" w14:textId="77777777" w:rsidR="00402FBD" w:rsidRDefault="009F7CFF">
      <w:pPr>
        <w:jc w:val="center"/>
        <w:rPr>
          <w:b/>
          <w:u w:val="single"/>
        </w:rPr>
      </w:pPr>
      <w:r>
        <w:rPr>
          <w:b/>
          <w:u w:val="single"/>
        </w:rPr>
        <w:t>MINUTES</w:t>
      </w:r>
    </w:p>
    <w:p w14:paraId="2E8EAC2A" w14:textId="77777777" w:rsidR="00402FBD" w:rsidRDefault="00402FBD">
      <w:pPr>
        <w:spacing w:after="0"/>
        <w:rPr>
          <w:b/>
          <w:u w:val="single"/>
        </w:rPr>
      </w:pPr>
    </w:p>
    <w:p w14:paraId="326F83E0" w14:textId="77777777" w:rsidR="00402FBD" w:rsidRDefault="009F7CFF">
      <w:pPr>
        <w:numPr>
          <w:ilvl w:val="0"/>
          <w:numId w:val="1"/>
        </w:numPr>
        <w:pBdr>
          <w:top w:val="nil"/>
          <w:left w:val="nil"/>
          <w:bottom w:val="nil"/>
          <w:right w:val="nil"/>
          <w:between w:val="nil"/>
        </w:pBdr>
        <w:spacing w:after="0"/>
        <w:ind w:left="0" w:firstLine="142"/>
        <w:rPr>
          <w:b/>
          <w:color w:val="000000"/>
        </w:rPr>
      </w:pPr>
      <w:r>
        <w:rPr>
          <w:b/>
          <w:color w:val="000000"/>
        </w:rPr>
        <w:t xml:space="preserve">Officers / staff/ attendees </w:t>
      </w:r>
      <w:proofErr w:type="gramStart"/>
      <w:r>
        <w:rPr>
          <w:b/>
          <w:color w:val="000000"/>
        </w:rPr>
        <w:t>present</w:t>
      </w:r>
      <w:proofErr w:type="gramEnd"/>
    </w:p>
    <w:p w14:paraId="7B230030" w14:textId="77777777" w:rsidR="00402FBD" w:rsidRDefault="00402FBD">
      <w:pPr>
        <w:spacing w:after="0"/>
        <w:ind w:firstLine="142"/>
      </w:pPr>
    </w:p>
    <w:p w14:paraId="08CB2D26" w14:textId="77777777" w:rsidR="00402FBD" w:rsidRDefault="009F7CFF">
      <w:pPr>
        <w:ind w:firstLine="142"/>
      </w:pPr>
      <w:r>
        <w:t>Duncan Marson</w:t>
      </w:r>
      <w:r>
        <w:tab/>
      </w:r>
      <w:r>
        <w:tab/>
      </w:r>
      <w:r>
        <w:tab/>
        <w:t xml:space="preserve">Outgoing Chair </w:t>
      </w:r>
      <w:r>
        <w:tab/>
      </w:r>
      <w:r>
        <w:tab/>
      </w:r>
      <w:r>
        <w:tab/>
        <w:t>DM</w:t>
      </w:r>
    </w:p>
    <w:p w14:paraId="758FBA15" w14:textId="77777777" w:rsidR="00402FBD" w:rsidRDefault="009F7CFF">
      <w:pPr>
        <w:ind w:firstLine="142"/>
      </w:pPr>
      <w:r>
        <w:t>Richard Hopkins</w:t>
      </w:r>
      <w:r>
        <w:tab/>
      </w:r>
      <w:r>
        <w:tab/>
      </w:r>
      <w:r>
        <w:tab/>
        <w:t>Incoming Chair member</w:t>
      </w:r>
      <w:r>
        <w:tab/>
      </w:r>
      <w:r>
        <w:tab/>
        <w:t>RH</w:t>
      </w:r>
    </w:p>
    <w:p w14:paraId="25E2A913" w14:textId="77777777" w:rsidR="00402FBD" w:rsidRDefault="009F7CFF">
      <w:pPr>
        <w:ind w:firstLine="142"/>
      </w:pPr>
      <w:r>
        <w:t>Natalie Anwyl</w:t>
      </w:r>
      <w:r>
        <w:tab/>
      </w:r>
      <w:r>
        <w:tab/>
      </w:r>
      <w:r>
        <w:tab/>
      </w:r>
      <w:r>
        <w:tab/>
        <w:t>Outgoing Treasurer</w:t>
      </w:r>
      <w:r>
        <w:tab/>
      </w:r>
      <w:r>
        <w:tab/>
        <w:t>NJA</w:t>
      </w:r>
    </w:p>
    <w:p w14:paraId="037CF1AF" w14:textId="77777777" w:rsidR="00402FBD" w:rsidRDefault="009F7CFF">
      <w:pPr>
        <w:ind w:firstLine="142"/>
      </w:pPr>
      <w:r>
        <w:t>Gillian Bond</w:t>
      </w:r>
      <w:r>
        <w:tab/>
      </w:r>
      <w:r>
        <w:tab/>
      </w:r>
      <w:r>
        <w:tab/>
      </w:r>
      <w:r>
        <w:tab/>
        <w:t>Co-Secretary</w:t>
      </w:r>
      <w:r>
        <w:tab/>
      </w:r>
      <w:r>
        <w:tab/>
      </w:r>
      <w:r>
        <w:tab/>
        <w:t>GB</w:t>
      </w:r>
    </w:p>
    <w:p w14:paraId="6B506764" w14:textId="77777777" w:rsidR="00402FBD" w:rsidRDefault="009F7CFF">
      <w:pPr>
        <w:ind w:firstLine="142"/>
      </w:pPr>
      <w:r>
        <w:t>Emma Collins</w:t>
      </w:r>
      <w:r>
        <w:tab/>
      </w:r>
      <w:r>
        <w:tab/>
      </w:r>
      <w:r>
        <w:tab/>
      </w:r>
      <w:r>
        <w:tab/>
        <w:t>Club Co-Manager</w:t>
      </w:r>
      <w:r>
        <w:tab/>
      </w:r>
      <w:r>
        <w:tab/>
        <w:t>EC</w:t>
      </w:r>
    </w:p>
    <w:p w14:paraId="069B569A" w14:textId="77777777" w:rsidR="00402FBD" w:rsidRDefault="009F7CFF">
      <w:pPr>
        <w:ind w:firstLine="142"/>
      </w:pPr>
      <w:r>
        <w:t>Tracey Dore</w:t>
      </w:r>
      <w:r>
        <w:tab/>
      </w:r>
      <w:r>
        <w:tab/>
      </w:r>
      <w:r>
        <w:tab/>
      </w:r>
      <w:r>
        <w:tab/>
        <w:t>Club Co-Manager</w:t>
      </w:r>
      <w:r>
        <w:tab/>
      </w:r>
      <w:r>
        <w:tab/>
        <w:t>TD</w:t>
      </w:r>
    </w:p>
    <w:p w14:paraId="1055FB62" w14:textId="77777777" w:rsidR="00402FBD" w:rsidRDefault="009F7CFF">
      <w:pPr>
        <w:ind w:firstLine="142"/>
      </w:pPr>
      <w:r>
        <w:t>Kevin Parkes</w:t>
      </w:r>
      <w:r>
        <w:tab/>
      </w:r>
      <w:r>
        <w:tab/>
      </w:r>
      <w:r>
        <w:tab/>
      </w:r>
      <w:r>
        <w:tab/>
        <w:t>Committee member</w:t>
      </w:r>
      <w:r>
        <w:tab/>
      </w:r>
      <w:r>
        <w:tab/>
        <w:t>KP</w:t>
      </w:r>
    </w:p>
    <w:p w14:paraId="4D99A33C" w14:textId="77777777" w:rsidR="00402FBD" w:rsidRDefault="009F7CFF">
      <w:pPr>
        <w:ind w:firstLine="142"/>
      </w:pPr>
      <w:r>
        <w:t>Jim Taylor</w:t>
      </w:r>
      <w:r>
        <w:tab/>
      </w:r>
      <w:r>
        <w:tab/>
      </w:r>
      <w:r>
        <w:tab/>
      </w:r>
      <w:r>
        <w:tab/>
        <w:t>Committee member</w:t>
      </w:r>
      <w:r>
        <w:tab/>
      </w:r>
      <w:r>
        <w:tab/>
        <w:t>JT</w:t>
      </w:r>
    </w:p>
    <w:p w14:paraId="1A181D53" w14:textId="77777777" w:rsidR="00402FBD" w:rsidRDefault="009F7CFF">
      <w:pPr>
        <w:spacing w:after="0"/>
        <w:ind w:left="142"/>
      </w:pPr>
      <w:r>
        <w:t xml:space="preserve"> </w:t>
      </w:r>
    </w:p>
    <w:p w14:paraId="2A29BB8A" w14:textId="77777777" w:rsidR="00402FBD" w:rsidRDefault="00402FBD">
      <w:pPr>
        <w:pBdr>
          <w:top w:val="nil"/>
          <w:left w:val="nil"/>
          <w:bottom w:val="nil"/>
          <w:right w:val="nil"/>
          <w:between w:val="nil"/>
        </w:pBdr>
        <w:spacing w:after="0"/>
        <w:ind w:firstLine="142"/>
        <w:rPr>
          <w:b/>
          <w:color w:val="000000"/>
        </w:rPr>
      </w:pPr>
    </w:p>
    <w:p w14:paraId="1E0C746D" w14:textId="77777777" w:rsidR="00402FBD" w:rsidRDefault="009F7CFF">
      <w:pPr>
        <w:numPr>
          <w:ilvl w:val="0"/>
          <w:numId w:val="1"/>
        </w:numPr>
        <w:pBdr>
          <w:top w:val="nil"/>
          <w:left w:val="nil"/>
          <w:bottom w:val="nil"/>
          <w:right w:val="nil"/>
          <w:between w:val="nil"/>
        </w:pBdr>
        <w:spacing w:after="0"/>
        <w:rPr>
          <w:b/>
          <w:color w:val="000000"/>
        </w:rPr>
      </w:pPr>
      <w:r>
        <w:rPr>
          <w:b/>
          <w:color w:val="000000"/>
        </w:rPr>
        <w:t xml:space="preserve">Apologies </w:t>
      </w:r>
    </w:p>
    <w:p w14:paraId="5EDB4486" w14:textId="77777777" w:rsidR="00402FBD" w:rsidRDefault="00402FBD">
      <w:pPr>
        <w:pBdr>
          <w:top w:val="nil"/>
          <w:left w:val="nil"/>
          <w:bottom w:val="nil"/>
          <w:right w:val="nil"/>
          <w:between w:val="nil"/>
        </w:pBdr>
        <w:spacing w:after="0"/>
        <w:ind w:left="142"/>
        <w:rPr>
          <w:b/>
          <w:color w:val="000000"/>
        </w:rPr>
      </w:pPr>
    </w:p>
    <w:p w14:paraId="1CE0BB19" w14:textId="75AA8126" w:rsidR="00402FBD" w:rsidRDefault="009F7CFF">
      <w:pPr>
        <w:pBdr>
          <w:top w:val="nil"/>
          <w:left w:val="nil"/>
          <w:bottom w:val="nil"/>
          <w:right w:val="nil"/>
          <w:between w:val="nil"/>
        </w:pBdr>
        <w:spacing w:after="0"/>
        <w:ind w:left="142"/>
      </w:pPr>
      <w:r>
        <w:rPr>
          <w:color w:val="000000"/>
        </w:rPr>
        <w:t xml:space="preserve">Apologies were sent by </w:t>
      </w:r>
      <w:ins w:id="0" w:author="Natalie Anwyl" w:date="2023-03-18T14:16:00Z">
        <w:r w:rsidR="000E3B9C">
          <w:rPr>
            <w:color w:val="000000"/>
          </w:rPr>
          <w:t xml:space="preserve">Helen Boyle, </w:t>
        </w:r>
      </w:ins>
      <w:r>
        <w:rPr>
          <w:color w:val="000000"/>
        </w:rPr>
        <w:t xml:space="preserve">Sam </w:t>
      </w:r>
      <w:proofErr w:type="gramStart"/>
      <w:r>
        <w:rPr>
          <w:color w:val="000000"/>
        </w:rPr>
        <w:t>Moodie,  Crystal</w:t>
      </w:r>
      <w:proofErr w:type="gramEnd"/>
      <w:r>
        <w:rPr>
          <w:color w:val="000000"/>
        </w:rPr>
        <w:t xml:space="preserve"> Buchanan, </w:t>
      </w:r>
      <w:r>
        <w:t>and Sharon Cronin</w:t>
      </w:r>
    </w:p>
    <w:p w14:paraId="74766F91" w14:textId="77777777" w:rsidR="00402FBD" w:rsidRDefault="00402FBD">
      <w:pPr>
        <w:pBdr>
          <w:top w:val="nil"/>
          <w:left w:val="nil"/>
          <w:bottom w:val="nil"/>
          <w:right w:val="nil"/>
          <w:between w:val="nil"/>
        </w:pBdr>
        <w:spacing w:after="0"/>
        <w:ind w:left="142"/>
      </w:pPr>
    </w:p>
    <w:p w14:paraId="7EA3046F" w14:textId="77777777" w:rsidR="00402FBD" w:rsidRDefault="009F7CFF">
      <w:pPr>
        <w:numPr>
          <w:ilvl w:val="0"/>
          <w:numId w:val="1"/>
        </w:numPr>
        <w:pBdr>
          <w:top w:val="nil"/>
          <w:left w:val="nil"/>
          <w:bottom w:val="nil"/>
          <w:right w:val="nil"/>
          <w:between w:val="nil"/>
        </w:pBdr>
        <w:spacing w:after="0"/>
        <w:rPr>
          <w:b/>
          <w:color w:val="000000"/>
        </w:rPr>
      </w:pPr>
      <w:r>
        <w:rPr>
          <w:b/>
          <w:color w:val="000000"/>
        </w:rPr>
        <w:t>Approval of minutes from the last meeting</w:t>
      </w:r>
    </w:p>
    <w:p w14:paraId="4EEE12C8" w14:textId="77777777" w:rsidR="00402FBD" w:rsidRDefault="00402FBD">
      <w:pPr>
        <w:spacing w:after="0"/>
      </w:pPr>
    </w:p>
    <w:p w14:paraId="1E535142" w14:textId="77777777" w:rsidR="00402FBD" w:rsidRDefault="009F7CFF">
      <w:pPr>
        <w:spacing w:after="0"/>
      </w:pPr>
      <w:r>
        <w:t xml:space="preserve">The committee approved the minutes from the last meeting on 7 December 22 and these have been uploaded on to the </w:t>
      </w:r>
      <w:proofErr w:type="gramStart"/>
      <w:r>
        <w:t>website</w:t>
      </w:r>
      <w:proofErr w:type="gramEnd"/>
    </w:p>
    <w:p w14:paraId="7D611934" w14:textId="77777777" w:rsidR="00402FBD" w:rsidRDefault="00402FBD">
      <w:pPr>
        <w:spacing w:after="0"/>
      </w:pPr>
    </w:p>
    <w:p w14:paraId="1110E3FE" w14:textId="77777777" w:rsidR="00402FBD" w:rsidRDefault="009F7CFF">
      <w:pPr>
        <w:numPr>
          <w:ilvl w:val="0"/>
          <w:numId w:val="1"/>
        </w:numPr>
        <w:pBdr>
          <w:top w:val="nil"/>
          <w:left w:val="nil"/>
          <w:bottom w:val="nil"/>
          <w:right w:val="nil"/>
          <w:between w:val="nil"/>
        </w:pBdr>
        <w:spacing w:after="0"/>
        <w:rPr>
          <w:b/>
          <w:color w:val="000000"/>
        </w:rPr>
      </w:pPr>
      <w:r>
        <w:rPr>
          <w:b/>
          <w:color w:val="000000"/>
        </w:rPr>
        <w:t>Chair’s update</w:t>
      </w:r>
    </w:p>
    <w:p w14:paraId="500743BD" w14:textId="77777777" w:rsidR="00402FBD" w:rsidRDefault="009F7CFF">
      <w:pPr>
        <w:spacing w:before="240" w:after="240"/>
      </w:pPr>
      <w:r>
        <w:t xml:space="preserve">It was confirmed that DM, NA and RH had now met to go through </w:t>
      </w:r>
      <w:proofErr w:type="gramStart"/>
      <w:r>
        <w:t>handover</w:t>
      </w:r>
      <w:proofErr w:type="gramEnd"/>
      <w:r>
        <w:t xml:space="preserve"> and this would be the last meeting for DM as Chair</w:t>
      </w:r>
    </w:p>
    <w:p w14:paraId="41BE99E7" w14:textId="77777777" w:rsidR="00402FBD" w:rsidRDefault="009F7CFF">
      <w:pPr>
        <w:spacing w:before="240" w:after="240"/>
        <w:rPr>
          <w:u w:val="single"/>
        </w:rPr>
      </w:pPr>
      <w:r>
        <w:rPr>
          <w:u w:val="single"/>
        </w:rPr>
        <w:t>Insurance</w:t>
      </w:r>
    </w:p>
    <w:p w14:paraId="48231081" w14:textId="77777777" w:rsidR="00402FBD" w:rsidRDefault="009F7CFF">
      <w:pPr>
        <w:spacing w:before="240" w:after="240"/>
      </w:pPr>
      <w:r>
        <w:t xml:space="preserve">It was noted that the insurance was up for renewal at the end of March.  The names on the policy have now been updated with </w:t>
      </w:r>
      <w:r>
        <w:t xml:space="preserve">new committee members and </w:t>
      </w:r>
      <w:proofErr w:type="gramStart"/>
      <w:r>
        <w:t>the  process</w:t>
      </w:r>
      <w:proofErr w:type="gramEnd"/>
      <w:r>
        <w:t xml:space="preserve"> for renewal should be fairly straight-forward.  The renewal quote will just need checking against the current policy when it comes in and the amount can be shared with the committee before agreeing the renewal.</w:t>
      </w:r>
    </w:p>
    <w:p w14:paraId="043CF9B0" w14:textId="77777777" w:rsidR="00402FBD" w:rsidRDefault="00402FBD">
      <w:pPr>
        <w:spacing w:before="240" w:after="240"/>
      </w:pPr>
    </w:p>
    <w:p w14:paraId="324379BA" w14:textId="77777777" w:rsidR="00402FBD" w:rsidRDefault="00402FBD">
      <w:pPr>
        <w:pBdr>
          <w:top w:val="nil"/>
          <w:left w:val="nil"/>
          <w:bottom w:val="nil"/>
          <w:right w:val="nil"/>
          <w:between w:val="nil"/>
        </w:pBdr>
        <w:spacing w:after="0"/>
        <w:ind w:left="142"/>
        <w:rPr>
          <w:color w:val="000000"/>
        </w:rPr>
      </w:pPr>
    </w:p>
    <w:p w14:paraId="61A1B587" w14:textId="77777777" w:rsidR="00402FBD" w:rsidRDefault="009F7CFF">
      <w:pPr>
        <w:numPr>
          <w:ilvl w:val="0"/>
          <w:numId w:val="1"/>
        </w:numPr>
        <w:pBdr>
          <w:top w:val="nil"/>
          <w:left w:val="nil"/>
          <w:bottom w:val="nil"/>
          <w:right w:val="nil"/>
          <w:between w:val="nil"/>
        </w:pBdr>
        <w:spacing w:after="0"/>
        <w:rPr>
          <w:b/>
          <w:color w:val="000000"/>
        </w:rPr>
      </w:pPr>
      <w:r>
        <w:rPr>
          <w:b/>
          <w:color w:val="000000"/>
        </w:rPr>
        <w:t>Trea</w:t>
      </w:r>
      <w:r>
        <w:rPr>
          <w:b/>
          <w:color w:val="000000"/>
        </w:rPr>
        <w:t>surer’s update</w:t>
      </w:r>
    </w:p>
    <w:p w14:paraId="13BDD789" w14:textId="10532713" w:rsidR="00402FBD" w:rsidRDefault="009F7CFF">
      <w:pPr>
        <w:spacing w:before="240" w:after="240"/>
      </w:pPr>
      <w:r>
        <w:t xml:space="preserve">NJA updated on treasurer role and advised that she would be remaining in the role for the short term </w:t>
      </w:r>
      <w:proofErr w:type="gramStart"/>
      <w:r>
        <w:t>in order to</w:t>
      </w:r>
      <w:proofErr w:type="gramEnd"/>
      <w:r>
        <w:t xml:space="preserve"> allow for some more time to handover to HB. [Post meeting note: HB has decided that she is unable to take on the treasurer role at present. NJA</w:t>
      </w:r>
      <w:r>
        <w:t xml:space="preserve"> is therefore to remain in the role </w:t>
      </w:r>
      <w:del w:id="1" w:author="Natalie Anwyl" w:date="2023-03-18T14:16:00Z">
        <w:r w:rsidDel="000E3B9C">
          <w:delText>while a new volunteer is found</w:delText>
        </w:r>
      </w:del>
      <w:ins w:id="2" w:author="Natalie Anwyl" w:date="2023-03-18T14:16:00Z">
        <w:r w:rsidR="000E3B9C">
          <w:t>for the time being</w:t>
        </w:r>
      </w:ins>
      <w:r>
        <w:t>].</w:t>
      </w:r>
    </w:p>
    <w:p w14:paraId="75024DED" w14:textId="77777777" w:rsidR="00402FBD" w:rsidRDefault="009F7CFF">
      <w:pPr>
        <w:spacing w:before="240" w:after="240"/>
      </w:pPr>
      <w:r>
        <w:t>NJA confirmed that invoicing handover had now been completed with EC and EC had undertaken the last invoicing process.</w:t>
      </w:r>
    </w:p>
    <w:p w14:paraId="74746EE9" w14:textId="2C652B6B" w:rsidR="00402FBD" w:rsidRDefault="009F7CFF">
      <w:pPr>
        <w:spacing w:before="240" w:after="240"/>
        <w:rPr>
          <w:ins w:id="3" w:author="Natalie Anwyl" w:date="2023-03-18T14:25:00Z"/>
        </w:rPr>
      </w:pPr>
      <w:r>
        <w:t xml:space="preserve">NJA shared a summary of income and outgoings. It was noted that the </w:t>
      </w:r>
      <w:r>
        <w:t xml:space="preserve">wage bill is currently higher than previous years </w:t>
      </w:r>
      <w:del w:id="4" w:author="Natalie Anwyl" w:date="2023-03-18T14:25:00Z">
        <w:r w:rsidDel="000E3B9C">
          <w:delText xml:space="preserve"> </w:delText>
        </w:r>
      </w:del>
      <w:r>
        <w:t xml:space="preserve">but this is mostly due to staff transition to new roles and the additional work undertaken on risk assessments and policy work. </w:t>
      </w:r>
      <w:ins w:id="5" w:author="Natalie Anwyl" w:date="2023-03-18T14:24:00Z">
        <w:r w:rsidR="000E3B9C">
          <w:t>The rent and transport costs have also increased this academic year.</w:t>
        </w:r>
      </w:ins>
      <w:r>
        <w:t xml:space="preserve"> It was agreed that it was sensible </w:t>
      </w:r>
      <w:proofErr w:type="gramStart"/>
      <w:r>
        <w:t>to  keep</w:t>
      </w:r>
      <w:proofErr w:type="gramEnd"/>
      <w:r>
        <w:t xml:space="preserve"> spending under review but overal</w:t>
      </w:r>
      <w:r>
        <w:t>l the numbers look ok.</w:t>
      </w:r>
    </w:p>
    <w:p w14:paraId="7B9F9B54" w14:textId="5036FB71" w:rsidR="000E3B9C" w:rsidRDefault="000E3B9C">
      <w:pPr>
        <w:spacing w:before="240" w:after="240"/>
      </w:pPr>
      <w:ins w:id="6" w:author="Natalie Anwyl" w:date="2023-03-18T14:25:00Z">
        <w:r>
          <w:t xml:space="preserve">NJA added </w:t>
        </w:r>
      </w:ins>
      <w:ins w:id="7" w:author="Natalie Anwyl" w:date="2023-03-18T14:26:00Z">
        <w:r>
          <w:t xml:space="preserve">that debt levels were currently </w:t>
        </w:r>
        <w:proofErr w:type="gramStart"/>
        <w:r>
          <w:t>low</w:t>
        </w:r>
        <w:proofErr w:type="gramEnd"/>
        <w:r>
          <w:t xml:space="preserve"> and</w:t>
        </w:r>
        <w:r w:rsidR="009F7CFF">
          <w:t xml:space="preserve"> conversations were ongoing with</w:t>
        </w:r>
        <w:r>
          <w:t xml:space="preserve"> </w:t>
        </w:r>
        <w:r w:rsidR="009F7CFF">
          <w:t xml:space="preserve">those parents who had fallen behind. </w:t>
        </w:r>
      </w:ins>
      <w:ins w:id="8" w:author="Natalie Anwyl" w:date="2023-03-18T14:27:00Z">
        <w:r w:rsidR="009F7CFF">
          <w:t xml:space="preserve">With a couple of exceptions, </w:t>
        </w:r>
      </w:ins>
      <w:ins w:id="9" w:author="Natalie Anwyl" w:date="2023-03-18T14:26:00Z">
        <w:r w:rsidR="009F7CFF">
          <w:t>EC is confident that the fees will be paid in due cou</w:t>
        </w:r>
      </w:ins>
      <w:ins w:id="10" w:author="Natalie Anwyl" w:date="2023-03-18T14:27:00Z">
        <w:r w:rsidR="009F7CFF">
          <w:t>rse. NJA suggested that the debt position is reviewed at year end with a view to writing some if it off – all agreed.</w:t>
        </w:r>
      </w:ins>
    </w:p>
    <w:p w14:paraId="31CFDD8D" w14:textId="056FCDAB" w:rsidR="00402FBD" w:rsidRDefault="009F7CFF">
      <w:pPr>
        <w:spacing w:before="240" w:after="240"/>
      </w:pPr>
      <w:r>
        <w:t xml:space="preserve">NJA raised that the club still had a significant reserve and some of this money could be </w:t>
      </w:r>
      <w:proofErr w:type="gramStart"/>
      <w:r>
        <w:t>put to use</w:t>
      </w:r>
      <w:proofErr w:type="gramEnd"/>
      <w:r>
        <w:t xml:space="preserve"> to support the staff and improve the club.  Ringfencing a budget for staff development was discussed and it was agreed that we could </w:t>
      </w:r>
      <w:r>
        <w:t xml:space="preserve">use some of the club’s reserve to cover this development.  A Forest School qualification was discussed as an example which TD is going to </w:t>
      </w:r>
      <w:proofErr w:type="gramStart"/>
      <w:r>
        <w:t>look into</w:t>
      </w:r>
      <w:proofErr w:type="gramEnd"/>
      <w:ins w:id="11" w:author="Natalie Anwyl" w:date="2023-03-18T14:17:00Z">
        <w:r w:rsidR="000E3B9C">
          <w:t xml:space="preserve"> to identify the course costs and timeline</w:t>
        </w:r>
      </w:ins>
      <w:r>
        <w:t xml:space="preserve">.  </w:t>
      </w:r>
    </w:p>
    <w:p w14:paraId="0E733C46" w14:textId="77777777" w:rsidR="00402FBD" w:rsidRDefault="009F7CFF">
      <w:pPr>
        <w:numPr>
          <w:ilvl w:val="0"/>
          <w:numId w:val="1"/>
        </w:numPr>
        <w:pBdr>
          <w:top w:val="nil"/>
          <w:left w:val="nil"/>
          <w:bottom w:val="nil"/>
          <w:right w:val="nil"/>
          <w:between w:val="nil"/>
        </w:pBdr>
        <w:spacing w:after="0"/>
        <w:rPr>
          <w:b/>
          <w:color w:val="000000"/>
        </w:rPr>
      </w:pPr>
      <w:r>
        <w:rPr>
          <w:b/>
          <w:color w:val="000000"/>
        </w:rPr>
        <w:t xml:space="preserve">623 Managers </w:t>
      </w:r>
      <w:proofErr w:type="gramStart"/>
      <w:r>
        <w:rPr>
          <w:b/>
          <w:color w:val="000000"/>
        </w:rPr>
        <w:t>update</w:t>
      </w:r>
      <w:proofErr w:type="gramEnd"/>
    </w:p>
    <w:p w14:paraId="75DBF8EE" w14:textId="77777777" w:rsidR="00402FBD" w:rsidRDefault="009F7CFF">
      <w:pPr>
        <w:spacing w:before="240" w:after="240"/>
        <w:rPr>
          <w:u w:val="single"/>
        </w:rPr>
      </w:pPr>
      <w:r>
        <w:rPr>
          <w:u w:val="single"/>
        </w:rPr>
        <w:t>Data Protection and Computer disaster policy</w:t>
      </w:r>
    </w:p>
    <w:p w14:paraId="12E9C8CF" w14:textId="77777777" w:rsidR="00402FBD" w:rsidRDefault="009F7CFF">
      <w:pPr>
        <w:spacing w:before="240" w:after="240"/>
      </w:pPr>
      <w:r>
        <w:t>EC advised the committee that she had be</w:t>
      </w:r>
      <w:r>
        <w:t xml:space="preserve">en reviewing these as part of the policy </w:t>
      </w:r>
      <w:proofErr w:type="gramStart"/>
      <w:r>
        <w:t>work</w:t>
      </w:r>
      <w:proofErr w:type="gramEnd"/>
      <w:r>
        <w:t xml:space="preserve"> she has been undertaking and both need updating along with the privacy statement.  The Out of School Alliance has provided some advice on this to assist with the updates and have some sample policies that we ca</w:t>
      </w:r>
      <w:r>
        <w:t xml:space="preserve">n </w:t>
      </w:r>
      <w:proofErr w:type="spellStart"/>
      <w:r>
        <w:t>utilise</w:t>
      </w:r>
      <w:proofErr w:type="spellEnd"/>
      <w:r>
        <w:t xml:space="preserve">.  NJA and GB agreed to assist with reviewing the polices if required.  It was also suggested that the managers </w:t>
      </w:r>
      <w:proofErr w:type="gramStart"/>
      <w:r>
        <w:t>look into</w:t>
      </w:r>
      <w:proofErr w:type="gramEnd"/>
      <w:r>
        <w:t xml:space="preserve"> GDPR training to assist with ongoing compliance.</w:t>
      </w:r>
    </w:p>
    <w:p w14:paraId="2DC97AE7" w14:textId="77777777" w:rsidR="00402FBD" w:rsidRDefault="009F7CFF">
      <w:pPr>
        <w:spacing w:before="240" w:after="240"/>
      </w:pPr>
      <w:r>
        <w:t>EC also flagged that a fee of £40 needed to be paid to the Information Commi</w:t>
      </w:r>
      <w:r>
        <w:t>ssion Office on an annual basis as part of our compliance with GDPR. It was agreed that EC could go ahead with this payment.</w:t>
      </w:r>
    </w:p>
    <w:p w14:paraId="257CB142" w14:textId="77777777" w:rsidR="00402FBD" w:rsidRDefault="009F7CFF">
      <w:pPr>
        <w:spacing w:before="240" w:after="240"/>
        <w:rPr>
          <w:u w:val="single"/>
        </w:rPr>
      </w:pPr>
      <w:r>
        <w:rPr>
          <w:u w:val="single"/>
        </w:rPr>
        <w:t>Equipment</w:t>
      </w:r>
    </w:p>
    <w:p w14:paraId="3BA8F370" w14:textId="77777777" w:rsidR="00402FBD" w:rsidRDefault="009F7CFF">
      <w:pPr>
        <w:spacing w:before="240" w:after="240"/>
      </w:pPr>
      <w:r>
        <w:t xml:space="preserve">EC and </w:t>
      </w:r>
      <w:proofErr w:type="gramStart"/>
      <w:r>
        <w:t>TD  raised</w:t>
      </w:r>
      <w:proofErr w:type="gramEnd"/>
      <w:r>
        <w:t xml:space="preserve"> that the equipment and toys available for the children would benefit from being updated.  Emma raised t</w:t>
      </w:r>
      <w:r>
        <w:t xml:space="preserve">hat there was a lack of outdoor equipment and toys to encourage free play amongst the children.  It was agreed that £500 could be transferred to the petty cash to be used to update what was available for the children. </w:t>
      </w:r>
    </w:p>
    <w:p w14:paraId="5B8FEDF2" w14:textId="0CC2CB5D" w:rsidR="00402FBD" w:rsidRDefault="009F7CFF">
      <w:pPr>
        <w:spacing w:before="240" w:after="240"/>
      </w:pPr>
      <w:r>
        <w:lastRenderedPageBreak/>
        <w:t>EC also flagged that there is a chrom</w:t>
      </w:r>
      <w:r>
        <w:t xml:space="preserve">e book that was purchased for management use previously but is not being utilised at all.  </w:t>
      </w:r>
      <w:del w:id="12" w:author="Natalie Anwyl" w:date="2023-03-18T14:19:00Z">
        <w:r w:rsidDel="000E3B9C">
          <w:delText>It was agreed that this could</w:delText>
        </w:r>
      </w:del>
      <w:ins w:id="13" w:author="Natalie Anwyl" w:date="2023-03-18T14:19:00Z">
        <w:r w:rsidR="000E3B9C">
          <w:t xml:space="preserve">EC suggested that it might be possible </w:t>
        </w:r>
      </w:ins>
      <w:ins w:id="14" w:author="Natalie Anwyl" w:date="2023-03-18T14:18:00Z">
        <w:r w:rsidR="000E3B9C">
          <w:t>for the children to play computer games on it</w:t>
        </w:r>
      </w:ins>
      <w:ins w:id="15" w:author="Natalie Anwyl" w:date="2023-03-18T14:19:00Z">
        <w:r w:rsidR="000E3B9C">
          <w:t xml:space="preserve">, or if not, </w:t>
        </w:r>
        <w:proofErr w:type="spellStart"/>
        <w:r w:rsidR="000E3B9C">
          <w:t>to</w:t>
        </w:r>
      </w:ins>
      <w:del w:id="16" w:author="Natalie Anwyl" w:date="2023-03-18T14:19:00Z">
        <w:r w:rsidDel="000E3B9C">
          <w:delText xml:space="preserve"> </w:delText>
        </w:r>
      </w:del>
      <w:r>
        <w:t>be</w:t>
      </w:r>
      <w:proofErr w:type="spellEnd"/>
      <w:r>
        <w:t xml:space="preserve"> sold after checking there is no data stored on it</w:t>
      </w:r>
      <w:r>
        <w:t xml:space="preserve">.  JT agreed to </w:t>
      </w:r>
      <w:ins w:id="17" w:author="Natalie Anwyl" w:date="2023-03-18T14:20:00Z">
        <w:r w:rsidR="000E3B9C">
          <w:t xml:space="preserve">take the laptop to </w:t>
        </w:r>
        <w:proofErr w:type="gramStart"/>
        <w:r w:rsidR="000E3B9C">
          <w:t>look into</w:t>
        </w:r>
      </w:ins>
      <w:proofErr w:type="gramEnd"/>
      <w:del w:id="18" w:author="Natalie Anwyl" w:date="2023-03-18T14:20:00Z">
        <w:r w:rsidDel="000E3B9C">
          <w:delText>do</w:delText>
        </w:r>
      </w:del>
      <w:r>
        <w:t xml:space="preserve"> this.</w:t>
      </w:r>
    </w:p>
    <w:p w14:paraId="3BA84A16" w14:textId="77777777" w:rsidR="00402FBD" w:rsidRDefault="009F7CFF">
      <w:pPr>
        <w:spacing w:before="240" w:after="240"/>
        <w:rPr>
          <w:u w:val="single"/>
        </w:rPr>
      </w:pPr>
      <w:r>
        <w:rPr>
          <w:u w:val="single"/>
        </w:rPr>
        <w:t>Breakfast Club Enquiries</w:t>
      </w:r>
    </w:p>
    <w:p w14:paraId="422EFA6B" w14:textId="2182B552" w:rsidR="00402FBD" w:rsidRDefault="009F7CFF">
      <w:pPr>
        <w:spacing w:before="240" w:after="240"/>
      </w:pPr>
      <w:r>
        <w:t xml:space="preserve">EC and </w:t>
      </w:r>
      <w:proofErr w:type="gramStart"/>
      <w:r>
        <w:t>TD  have</w:t>
      </w:r>
      <w:proofErr w:type="gramEnd"/>
      <w:r>
        <w:t xml:space="preserve"> received an enquiry from a prospective parent asking if breakfast club could be extended to Baslow or Pilsley.</w:t>
      </w:r>
      <w:ins w:id="19" w:author="Natalie Anwyl" w:date="2023-03-18T14:21:00Z">
        <w:r w:rsidR="000E3B9C">
          <w:t xml:space="preserve"> Before</w:t>
        </w:r>
      </w:ins>
      <w:ins w:id="20" w:author="Natalie Anwyl" w:date="2023-03-18T14:22:00Z">
        <w:r w:rsidR="000E3B9C">
          <w:t xml:space="preserve"> COVID the BC was provided to both Curbar and Baslow children but has not yet been reinstated due to low demand.</w:t>
        </w:r>
      </w:ins>
      <w:r>
        <w:t xml:space="preserve">  </w:t>
      </w:r>
      <w:del w:id="21" w:author="Natalie Anwyl" w:date="2023-03-18T14:22:00Z">
        <w:r w:rsidDel="000E3B9C">
          <w:delText xml:space="preserve">The club has previously not offered this due to the difficulty with transport.  </w:delText>
        </w:r>
      </w:del>
      <w:r>
        <w:t>It was agreed that Emma and Tracey would send ou</w:t>
      </w:r>
      <w:r>
        <w:t xml:space="preserve">t some feelers to parents at Baslow to gauge whether there would be any interest from other parents on offering breakfast club, with a view to reviewing the decision at a future meeting depending on the interest received. </w:t>
      </w:r>
    </w:p>
    <w:p w14:paraId="1F49BF34" w14:textId="77777777" w:rsidR="00402FBD" w:rsidRDefault="009F7CFF">
      <w:pPr>
        <w:spacing w:before="240" w:after="240"/>
        <w:rPr>
          <w:u w:val="single"/>
        </w:rPr>
      </w:pPr>
      <w:r>
        <w:rPr>
          <w:u w:val="single"/>
        </w:rPr>
        <w:t>Scout Hut</w:t>
      </w:r>
    </w:p>
    <w:p w14:paraId="6B38E9AE" w14:textId="77777777" w:rsidR="00402FBD" w:rsidRDefault="009F7CFF">
      <w:pPr>
        <w:spacing w:before="240" w:after="240"/>
      </w:pPr>
      <w:r>
        <w:t xml:space="preserve">EC has met with </w:t>
      </w:r>
      <w:proofErr w:type="gramStart"/>
      <w:r>
        <w:t>Richard</w:t>
      </w:r>
      <w:r>
        <w:rPr>
          <w:highlight w:val="yellow"/>
        </w:rPr>
        <w:t xml:space="preserve"> ?</w:t>
      </w:r>
      <w:proofErr w:type="gramEnd"/>
      <w:r>
        <w:rPr>
          <w:highlight w:val="yellow"/>
        </w:rPr>
        <w:t>??</w:t>
      </w:r>
      <w:r>
        <w:t xml:space="preserve">.  He has agreed to put up hand dryers in the toilet provided we can find an electrician to do the work.  He has also updated on the fencing along the back of the site.  This is now due to go up in the summer and will be higher than the current one in </w:t>
      </w:r>
      <w:r>
        <w:t>place.</w:t>
      </w:r>
    </w:p>
    <w:p w14:paraId="0169B678" w14:textId="77777777" w:rsidR="00402FBD" w:rsidRDefault="009F7CFF">
      <w:pPr>
        <w:spacing w:before="240" w:after="240"/>
        <w:rPr>
          <w:u w:val="single"/>
        </w:rPr>
      </w:pPr>
      <w:r>
        <w:rPr>
          <w:u w:val="single"/>
        </w:rPr>
        <w:t>Holiday club bookings</w:t>
      </w:r>
    </w:p>
    <w:p w14:paraId="4F89CF9E" w14:textId="77777777" w:rsidR="00402FBD" w:rsidRDefault="009F7CFF">
      <w:pPr>
        <w:spacing w:before="240" w:after="240"/>
      </w:pPr>
      <w:r>
        <w:t>It was agreed that we should seek to take payment for holiday club bookings at the time of booking.  Parents will therefore be invoiced at the point of booking and will be given 14 days to pay.</w:t>
      </w:r>
    </w:p>
    <w:p w14:paraId="74EEB8D0" w14:textId="77777777" w:rsidR="00402FBD" w:rsidRDefault="009F7CFF">
      <w:pPr>
        <w:spacing w:before="240" w:after="240"/>
      </w:pPr>
      <w:r>
        <w:t xml:space="preserve">Numbers were looking ok for half </w:t>
      </w:r>
      <w:r>
        <w:t xml:space="preserve">term holiday but there were still plenty of available spaces. </w:t>
      </w:r>
    </w:p>
    <w:p w14:paraId="0534F5C2" w14:textId="77777777" w:rsidR="00402FBD" w:rsidRDefault="00402FBD">
      <w:pPr>
        <w:spacing w:after="0"/>
        <w:rPr>
          <w:u w:val="single"/>
        </w:rPr>
      </w:pPr>
    </w:p>
    <w:p w14:paraId="5BC4C00F" w14:textId="77777777" w:rsidR="00402FBD" w:rsidRDefault="009F7CFF">
      <w:pPr>
        <w:numPr>
          <w:ilvl w:val="0"/>
          <w:numId w:val="1"/>
        </w:numPr>
        <w:pBdr>
          <w:top w:val="nil"/>
          <w:left w:val="nil"/>
          <w:bottom w:val="nil"/>
          <w:right w:val="nil"/>
          <w:between w:val="nil"/>
        </w:pBdr>
        <w:spacing w:after="0"/>
        <w:rPr>
          <w:b/>
          <w:color w:val="000000"/>
        </w:rPr>
      </w:pPr>
      <w:r>
        <w:rPr>
          <w:b/>
          <w:color w:val="000000"/>
        </w:rPr>
        <w:t>Review of the constitution and options for club’s legal status</w:t>
      </w:r>
    </w:p>
    <w:p w14:paraId="2608DC36" w14:textId="77777777" w:rsidR="00402FBD" w:rsidRDefault="009F7CFF">
      <w:pPr>
        <w:spacing w:before="240" w:after="240"/>
      </w:pPr>
      <w:r>
        <w:t xml:space="preserve">It was agreed that the Club would press ahead with moving to charitable status.  NJA advised that she had been in touch with the </w:t>
      </w:r>
      <w:r>
        <w:t xml:space="preserve">Derbyshire Dales Council for Voluntary Service who had confirmed that they would be happy to assist the club with the process.  It was agreed that NJA and RH would arrange to meet with them to understand further how they can support the club and determine </w:t>
      </w:r>
      <w:r>
        <w:t xml:space="preserve">what the next steps are.  </w:t>
      </w:r>
    </w:p>
    <w:p w14:paraId="3CF4D883" w14:textId="77777777" w:rsidR="00402FBD" w:rsidRDefault="009F7CFF">
      <w:pPr>
        <w:spacing w:before="240" w:after="240"/>
        <w:ind w:left="360" w:hanging="360"/>
        <w:rPr>
          <w:b/>
        </w:rPr>
      </w:pPr>
      <w:r>
        <w:rPr>
          <w:b/>
        </w:rPr>
        <w:t>8.</w:t>
      </w:r>
      <w:r>
        <w:rPr>
          <w:b/>
        </w:rPr>
        <w:tab/>
        <w:t>OFSTED</w:t>
      </w:r>
    </w:p>
    <w:p w14:paraId="1822EBB7" w14:textId="77777777" w:rsidR="00402FBD" w:rsidRDefault="009F7CFF">
      <w:pPr>
        <w:spacing w:before="240" w:after="240"/>
      </w:pPr>
      <w:r>
        <w:t xml:space="preserve">OFSTED have been advised of the changes in management of the club and the details they hold should now be up to date.  DBS checks for all new committee members need to be completed.  Management overall </w:t>
      </w:r>
      <w:proofErr w:type="gramStart"/>
      <w:r>
        <w:t>are</w:t>
      </w:r>
      <w:proofErr w:type="gramEnd"/>
      <w:r>
        <w:t xml:space="preserve"> feeling more </w:t>
      </w:r>
      <w:r>
        <w:t xml:space="preserve">prepared should OFSTED arrange to do an inspection. </w:t>
      </w:r>
    </w:p>
    <w:p w14:paraId="0EB981F5" w14:textId="77777777" w:rsidR="00402FBD" w:rsidRDefault="009F7CFF">
      <w:pPr>
        <w:spacing w:before="240" w:after="240"/>
        <w:ind w:left="360" w:hanging="360"/>
        <w:rPr>
          <w:b/>
        </w:rPr>
      </w:pPr>
      <w:r>
        <w:rPr>
          <w:b/>
        </w:rPr>
        <w:t xml:space="preserve">9. </w:t>
      </w:r>
      <w:r>
        <w:rPr>
          <w:b/>
        </w:rPr>
        <w:tab/>
        <w:t>Website</w:t>
      </w:r>
    </w:p>
    <w:p w14:paraId="7DBB4980" w14:textId="77777777" w:rsidR="00402FBD" w:rsidRDefault="009F7CFF">
      <w:pPr>
        <w:spacing w:before="240" w:after="240"/>
      </w:pPr>
      <w:r>
        <w:t xml:space="preserve">It was agreed that the site is out of date and is </w:t>
      </w:r>
      <w:proofErr w:type="spellStart"/>
      <w:r>
        <w:t>underutilised</w:t>
      </w:r>
      <w:proofErr w:type="spellEnd"/>
      <w:r>
        <w:t>.  It was agreed that a new site could be much simpler that the current one with a lot less information making it more accessibl</w:t>
      </w:r>
      <w:r>
        <w:t xml:space="preserve">e.  JT agreed to </w:t>
      </w:r>
      <w:proofErr w:type="gramStart"/>
      <w:r>
        <w:t>look into</w:t>
      </w:r>
      <w:proofErr w:type="gramEnd"/>
      <w:r>
        <w:t xml:space="preserve"> creating a new page.  In the </w:t>
      </w:r>
      <w:proofErr w:type="gramStart"/>
      <w:r>
        <w:t>meantime</w:t>
      </w:r>
      <w:proofErr w:type="gramEnd"/>
      <w:r>
        <w:t xml:space="preserve"> it was agreed that we could put a holding page on the </w:t>
      </w:r>
      <w:r>
        <w:lastRenderedPageBreak/>
        <w:t>site which included a link to the Facebook page, while the new pages were in development. It was also noted that PHP support on the WordP</w:t>
      </w:r>
      <w:r>
        <w:t xml:space="preserve">ress site had also come to an end and continuation of the cover would now double the current cost from £6.50 to £13.50.  </w:t>
      </w:r>
    </w:p>
    <w:p w14:paraId="14FFA7DE" w14:textId="77777777" w:rsidR="00402FBD" w:rsidRDefault="009F7CFF">
      <w:pPr>
        <w:spacing w:before="240" w:after="240"/>
        <w:ind w:left="360" w:hanging="360"/>
        <w:rPr>
          <w:b/>
        </w:rPr>
      </w:pPr>
      <w:r>
        <w:rPr>
          <w:b/>
        </w:rPr>
        <w:t>10.</w:t>
      </w:r>
      <w:r>
        <w:rPr>
          <w:b/>
        </w:rPr>
        <w:tab/>
        <w:t>Pay Review and Staffing</w:t>
      </w:r>
    </w:p>
    <w:p w14:paraId="2ED7A692" w14:textId="77777777" w:rsidR="00402FBD" w:rsidRDefault="009F7CFF">
      <w:pPr>
        <w:spacing w:before="240" w:after="240"/>
      </w:pPr>
      <w:r>
        <w:t xml:space="preserve">It was raised that in the past staff pay has been reviewed in January each year.  The suggestion was made </w:t>
      </w:r>
      <w:r>
        <w:t>to move the salary review to April, starting this year.  This would then tie in with changes to the Living Wage as well as the financial year.  It was also noted that the current playworkers had only been in post for a short period of time and less than 12</w:t>
      </w:r>
      <w:r>
        <w:t xml:space="preserve"> months, and the managers salary was reviewed and increased in October when the new managers were appointed which provided further reason to introduce the change this year. The committee approved this </w:t>
      </w:r>
      <w:proofErr w:type="gramStart"/>
      <w:r>
        <w:t>change</w:t>
      </w:r>
      <w:proofErr w:type="gramEnd"/>
      <w:r>
        <w:t xml:space="preserve"> and it was agreed that a meeting would be schedu</w:t>
      </w:r>
      <w:r>
        <w:t xml:space="preserve">led for March to discuss pay review prior to April. </w:t>
      </w:r>
    </w:p>
    <w:p w14:paraId="221E0E5A" w14:textId="77777777" w:rsidR="00402FBD" w:rsidRDefault="009F7CFF">
      <w:pPr>
        <w:spacing w:before="240" w:after="240"/>
        <w:rPr>
          <w:b/>
        </w:rPr>
      </w:pPr>
      <w:r>
        <w:rPr>
          <w:b/>
        </w:rPr>
        <w:t>Date of Next meeting</w:t>
      </w:r>
    </w:p>
    <w:p w14:paraId="761947F7" w14:textId="77777777" w:rsidR="00402FBD" w:rsidRDefault="009F7CFF">
      <w:pPr>
        <w:spacing w:before="240" w:after="240"/>
      </w:pPr>
      <w:r>
        <w:t xml:space="preserve">Thursday 23 March [post meeting note: Meeting changed to Tuesday 21 March].  Meetings to then move to quarterly unless additional meetings are required by exception.  </w:t>
      </w:r>
    </w:p>
    <w:p w14:paraId="42EAD48D" w14:textId="77777777" w:rsidR="00402FBD" w:rsidRDefault="00402FBD">
      <w:pPr>
        <w:spacing w:after="0"/>
      </w:pPr>
    </w:p>
    <w:p w14:paraId="45E90EF2" w14:textId="77777777" w:rsidR="00402FBD" w:rsidRDefault="009F7CFF">
      <w:pPr>
        <w:shd w:val="clear" w:color="auto" w:fill="FFFFFF"/>
        <w:spacing w:after="0" w:line="240" w:lineRule="auto"/>
        <w:rPr>
          <w:u w:val="single"/>
        </w:rPr>
      </w:pPr>
      <w:r>
        <w:t xml:space="preserve">The meeting was </w:t>
      </w:r>
      <w:proofErr w:type="gramStart"/>
      <w:r>
        <w:t>brought to a close</w:t>
      </w:r>
      <w:proofErr w:type="gramEnd"/>
      <w:r>
        <w:t xml:space="preserve"> at 8.00pm with thanks to all who attended. </w:t>
      </w:r>
    </w:p>
    <w:sectPr w:rsidR="00402FB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A74F" w14:textId="77777777" w:rsidR="00000000" w:rsidRDefault="009F7CFF">
      <w:pPr>
        <w:spacing w:after="0" w:line="240" w:lineRule="auto"/>
      </w:pPr>
      <w:r>
        <w:separator/>
      </w:r>
    </w:p>
  </w:endnote>
  <w:endnote w:type="continuationSeparator" w:id="0">
    <w:p w14:paraId="32AD6B84" w14:textId="77777777" w:rsidR="00000000" w:rsidRDefault="009F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4847" w14:textId="77777777" w:rsidR="00402FBD" w:rsidRDefault="009F7CF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3B9C">
      <w:rPr>
        <w:noProof/>
        <w:color w:val="000000"/>
      </w:rPr>
      <w:t>1</w:t>
    </w:r>
    <w:r>
      <w:rPr>
        <w:color w:val="000000"/>
      </w:rPr>
      <w:fldChar w:fldCharType="end"/>
    </w:r>
  </w:p>
  <w:p w14:paraId="623BCC71" w14:textId="77777777" w:rsidR="00402FBD" w:rsidRDefault="00402FB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21E6" w14:textId="77777777" w:rsidR="00000000" w:rsidRDefault="009F7CFF">
      <w:pPr>
        <w:spacing w:after="0" w:line="240" w:lineRule="auto"/>
      </w:pPr>
      <w:r>
        <w:separator/>
      </w:r>
    </w:p>
  </w:footnote>
  <w:footnote w:type="continuationSeparator" w:id="0">
    <w:p w14:paraId="12EF3F10" w14:textId="77777777" w:rsidR="00000000" w:rsidRDefault="009F7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A612D"/>
    <w:multiLevelType w:val="multilevel"/>
    <w:tmpl w:val="67269DB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30828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Anwyl">
    <w15:presenceInfo w15:providerId="AD" w15:userId="S::Natalie.Anwyl@sheffield.gov.uk::6ac1606e-cb47-45a2-8975-f9c87ccbc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BD"/>
    <w:rsid w:val="000E3B9C"/>
    <w:rsid w:val="00402FBD"/>
    <w:rsid w:val="009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CF4C"/>
  <w15:docId w15:val="{C61C8C88-D27C-4471-800E-C3AE3EAE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E3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Anwyl</dc:creator>
  <cp:lastModifiedBy>Natalie Anwyl</cp:lastModifiedBy>
  <cp:revision>2</cp:revision>
  <dcterms:created xsi:type="dcterms:W3CDTF">2023-03-18T14:28:00Z</dcterms:created>
  <dcterms:modified xsi:type="dcterms:W3CDTF">2023-03-18T14:28:00Z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2023-03-18T14:16:14Z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285efcd7-73f5-4d91-9005-d194e21b98ed</vt:lpwstr>
  </property>
  <property fmtid="{D5CDD505-2E9C-101B-9397-08002B2CF9AE}" pid="8" name="MSIP_Label_c8588358-c3f1-4695-a290-e2f70d15689d_ContentBits">
    <vt:lpwstr>0</vt:lpwstr>
  </property>
</Properties>
</file>